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D9AF" w14:textId="77777777" w:rsidR="00000000" w:rsidRDefault="003C10CA">
      <w:pPr>
        <w:spacing w:line="600" w:lineRule="exact"/>
        <w:ind w:rightChars="-60" w:right="-126"/>
        <w:rPr>
          <w:rFonts w:eastAsia="黑体" w:hint="eastAsia"/>
          <w:color w:val="000000"/>
          <w:sz w:val="32"/>
          <w:szCs w:val="32"/>
        </w:rPr>
      </w:pPr>
      <w:bookmarkStart w:id="0" w:name="OLE_LINK1"/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1</w:t>
      </w:r>
    </w:p>
    <w:p w14:paraId="1D73F5E7" w14:textId="77777777" w:rsidR="00000000" w:rsidRDefault="003C10CA">
      <w:pPr>
        <w:spacing w:line="600" w:lineRule="exact"/>
        <w:ind w:rightChars="-60" w:right="-126" w:firstLineChars="200" w:firstLine="880"/>
        <w:rPr>
          <w:rFonts w:eastAsia="方正小标宋简体"/>
          <w:color w:val="000000"/>
          <w:sz w:val="44"/>
          <w:szCs w:val="44"/>
        </w:rPr>
      </w:pPr>
    </w:p>
    <w:p w14:paraId="04AD64E8" w14:textId="77777777" w:rsidR="00000000" w:rsidRDefault="003C10CA">
      <w:pPr>
        <w:spacing w:line="600" w:lineRule="exact"/>
        <w:ind w:rightChars="-60" w:right="-126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2022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年福建省本硕选调生</w:t>
      </w:r>
    </w:p>
    <w:p w14:paraId="0B04BE6C" w14:textId="77777777" w:rsidR="00000000" w:rsidRDefault="003C10CA">
      <w:pPr>
        <w:spacing w:line="600" w:lineRule="exact"/>
        <w:ind w:rightChars="-60" w:right="-126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选拔范围高校名单</w:t>
      </w:r>
    </w:p>
    <w:p w14:paraId="5009FA2B" w14:textId="77777777" w:rsidR="00000000" w:rsidRDefault="003C10CA">
      <w:pPr>
        <w:spacing w:line="600" w:lineRule="exact"/>
        <w:ind w:rightChars="-60" w:right="-126"/>
        <w:jc w:val="center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（排名不分先后）</w:t>
      </w:r>
    </w:p>
    <w:p w14:paraId="29CF21A8" w14:textId="77777777" w:rsidR="00000000" w:rsidRDefault="003C10CA">
      <w:pPr>
        <w:spacing w:line="596" w:lineRule="exact"/>
        <w:ind w:rightChars="-60" w:right="-126" w:firstLineChars="200" w:firstLine="640"/>
        <w:rPr>
          <w:rFonts w:eastAsia="黑体"/>
          <w:color w:val="000000"/>
          <w:sz w:val="32"/>
          <w:szCs w:val="32"/>
        </w:rPr>
      </w:pPr>
    </w:p>
    <w:p w14:paraId="0A4B024D" w14:textId="77777777" w:rsidR="00000000" w:rsidRDefault="003C10CA">
      <w:pPr>
        <w:spacing w:line="596" w:lineRule="exact"/>
        <w:ind w:rightChars="-60" w:right="-126" w:firstLineChars="200" w:firstLine="640"/>
        <w:rPr>
          <w:rFonts w:eastAsia="楷体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一、类别</w:t>
      </w:r>
      <w:r>
        <w:rPr>
          <w:color w:val="000000"/>
          <w:sz w:val="32"/>
          <w:szCs w:val="32"/>
        </w:rPr>
        <w:t>Ⅰ</w:t>
      </w:r>
      <w:r>
        <w:rPr>
          <w:rFonts w:eastAsia="黑体"/>
          <w:color w:val="000000"/>
          <w:sz w:val="32"/>
          <w:szCs w:val="32"/>
        </w:rPr>
        <w:t>高校</w:t>
      </w:r>
    </w:p>
    <w:p w14:paraId="7AA3F665" w14:textId="77777777" w:rsidR="00000000" w:rsidRDefault="003C10CA">
      <w:pPr>
        <w:spacing w:line="596" w:lineRule="exact"/>
        <w:ind w:rightChars="-60" w:right="-126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厦门大学、华侨大学、福州大学、福建师范大学、福建农林大学、福建医科大学、福建中医药大学、集美大学、闽南师范大学。</w:t>
      </w:r>
    </w:p>
    <w:p w14:paraId="7F308A42" w14:textId="77777777" w:rsidR="00000000" w:rsidRDefault="003C10CA">
      <w:pPr>
        <w:spacing w:line="596" w:lineRule="exact"/>
        <w:ind w:rightChars="-60" w:right="-126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二、类别</w:t>
      </w:r>
      <w:r>
        <w:rPr>
          <w:color w:val="000000"/>
          <w:sz w:val="32"/>
          <w:szCs w:val="32"/>
        </w:rPr>
        <w:t>Ⅱ</w:t>
      </w:r>
      <w:r>
        <w:rPr>
          <w:rFonts w:eastAsia="黑体"/>
          <w:color w:val="000000"/>
          <w:sz w:val="32"/>
          <w:szCs w:val="32"/>
        </w:rPr>
        <w:t>高校</w:t>
      </w:r>
    </w:p>
    <w:p w14:paraId="0434F2B4" w14:textId="77777777" w:rsidR="00000000" w:rsidRDefault="003C10CA">
      <w:pPr>
        <w:spacing w:line="596" w:lineRule="exact"/>
        <w:ind w:rightChars="-60" w:right="-126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福建工程学院、福建警察学院、福建江夏学院、福建技术师范学院、福建商学院、泉州师范学院、莆田学院、闽江学院、厦门理工学院、三明学院、龙岩学院、武夷学院、宁德师范学院、厦门医学院，仰恩大学；</w:t>
      </w:r>
    </w:p>
    <w:p w14:paraId="7E4F8614" w14:textId="77777777" w:rsidR="00000000" w:rsidRDefault="003C10CA">
      <w:pPr>
        <w:spacing w:line="596" w:lineRule="exact"/>
        <w:ind w:rightChars="-60" w:right="-126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闽南理工学院、福州外语外贸学院、泉州信息工程学院、厦门工学院、阳光学院、厦门华厦学院、福州理工学院、闽</w:t>
      </w:r>
      <w:r>
        <w:rPr>
          <w:rFonts w:eastAsia="仿宋_GB2312"/>
          <w:color w:val="000000"/>
          <w:sz w:val="32"/>
          <w:szCs w:val="32"/>
        </w:rPr>
        <w:t>南科技学院、福州工商学院。</w:t>
      </w:r>
    </w:p>
    <w:p w14:paraId="4BD7B14A" w14:textId="77777777" w:rsidR="00000000" w:rsidRDefault="003C10CA">
      <w:pPr>
        <w:spacing w:line="596" w:lineRule="exact"/>
        <w:ind w:rightChars="-60" w:right="-126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三、类别</w:t>
      </w:r>
      <w:r>
        <w:rPr>
          <w:color w:val="000000"/>
          <w:sz w:val="32"/>
          <w:szCs w:val="32"/>
        </w:rPr>
        <w:t>Ⅲ</w:t>
      </w:r>
      <w:r>
        <w:rPr>
          <w:rFonts w:eastAsia="黑体"/>
          <w:color w:val="000000"/>
          <w:sz w:val="32"/>
          <w:szCs w:val="32"/>
        </w:rPr>
        <w:t>高校</w:t>
      </w:r>
      <w:r>
        <w:rPr>
          <w:rFonts w:eastAsia="仿宋_GB2312"/>
          <w:color w:val="000000"/>
          <w:sz w:val="32"/>
          <w:szCs w:val="32"/>
        </w:rPr>
        <w:t xml:space="preserve">　</w:t>
      </w:r>
    </w:p>
    <w:p w14:paraId="2CB93FD2" w14:textId="77777777" w:rsidR="00000000" w:rsidRDefault="003C10CA">
      <w:pPr>
        <w:spacing w:line="596" w:lineRule="exact"/>
        <w:ind w:rightChars="-60" w:right="-126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</w:t>
      </w:r>
      <w:r>
        <w:rPr>
          <w:rFonts w:eastAsia="仿宋_GB2312"/>
          <w:color w:val="000000"/>
          <w:sz w:val="32"/>
          <w:szCs w:val="32"/>
        </w:rPr>
        <w:lastRenderedPageBreak/>
        <w:t>学、复旦大学、同济大学、上海交通大学、华东师范大学、南京大学、东南大学、浙江大学、中国科学技术大学、山东大学、中国海洋大学、武汉大学、华中科技大学、中南大学、中山大学、华南理工大学、四川大学、重庆大学、电子科技大学、西安交通大学、西北工业大学、兰州大学、东北大学、郑州大学、湖南大学、云南大学、西北农林</w:t>
      </w:r>
      <w:r>
        <w:rPr>
          <w:rFonts w:eastAsia="仿宋_GB2312"/>
          <w:color w:val="000000"/>
          <w:sz w:val="32"/>
          <w:szCs w:val="32"/>
        </w:rPr>
        <w:t>科技大学、新疆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</w:t>
      </w:r>
      <w:r>
        <w:rPr>
          <w:rFonts w:eastAsia="仿宋_GB2312"/>
          <w:color w:val="000000"/>
          <w:sz w:val="32"/>
          <w:szCs w:val="32"/>
        </w:rPr>
        <w:t>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南昌大学、河南大学、中国地质大学、武汉理工大学、华中农业大学、华中师范大学、</w:t>
      </w:r>
      <w:r>
        <w:rPr>
          <w:rFonts w:eastAsia="仿宋_GB2312"/>
          <w:color w:val="000000"/>
          <w:sz w:val="32"/>
          <w:szCs w:val="32"/>
        </w:rPr>
        <w:lastRenderedPageBreak/>
        <w:t>中南财经政法大学、湖南师范大学、暨南大学、广州中医药大学、华南师范大学、海南大学、广西大学、西</w:t>
      </w:r>
      <w:r>
        <w:rPr>
          <w:rFonts w:eastAsia="仿宋_GB2312"/>
          <w:color w:val="000000"/>
          <w:sz w:val="32"/>
          <w:szCs w:val="32"/>
        </w:rPr>
        <w:t>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。</w:t>
      </w:r>
    </w:p>
    <w:p w14:paraId="59D23042" w14:textId="77777777" w:rsidR="00000000" w:rsidRDefault="003C10CA">
      <w:pPr>
        <w:spacing w:line="596" w:lineRule="exact"/>
        <w:ind w:rightChars="-60" w:right="-126" w:firstLineChars="200" w:firstLine="640"/>
        <w:rPr>
          <w:rFonts w:eastAsia="楷体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国防科技大学、海军军医大学、空军军医大学</w:t>
      </w:r>
      <w:r>
        <w:rPr>
          <w:rFonts w:eastAsia="楷体_GB2312" w:hint="eastAsia"/>
          <w:color w:val="000000"/>
          <w:sz w:val="32"/>
          <w:szCs w:val="32"/>
        </w:rPr>
        <w:t>（</w:t>
      </w:r>
      <w:r>
        <w:rPr>
          <w:rFonts w:eastAsia="楷体_GB2312"/>
          <w:color w:val="000000"/>
          <w:sz w:val="32"/>
          <w:szCs w:val="32"/>
        </w:rPr>
        <w:t>以上</w:t>
      </w:r>
      <w:r>
        <w:rPr>
          <w:rFonts w:eastAsia="楷体_GB2312"/>
          <w:color w:val="000000"/>
          <w:sz w:val="32"/>
          <w:szCs w:val="32"/>
        </w:rPr>
        <w:t>3</w:t>
      </w:r>
      <w:r>
        <w:rPr>
          <w:rFonts w:eastAsia="楷体_GB2312"/>
          <w:color w:val="000000"/>
          <w:sz w:val="32"/>
          <w:szCs w:val="32"/>
        </w:rPr>
        <w:t>所高校</w:t>
      </w:r>
      <w:r>
        <w:rPr>
          <w:rFonts w:eastAsia="楷体_GB2312" w:hint="eastAsia"/>
          <w:color w:val="000000"/>
          <w:sz w:val="32"/>
          <w:szCs w:val="32"/>
        </w:rPr>
        <w:t>只面向</w:t>
      </w:r>
      <w:r>
        <w:rPr>
          <w:rFonts w:eastAsia="楷体_GB2312"/>
          <w:color w:val="000000"/>
          <w:sz w:val="32"/>
          <w:szCs w:val="32"/>
        </w:rPr>
        <w:t>符合选调</w:t>
      </w:r>
      <w:r>
        <w:rPr>
          <w:rFonts w:eastAsia="楷体_GB2312" w:hint="eastAsia"/>
          <w:color w:val="000000"/>
          <w:sz w:val="32"/>
          <w:szCs w:val="32"/>
        </w:rPr>
        <w:t>资格</w:t>
      </w:r>
      <w:r>
        <w:rPr>
          <w:rFonts w:eastAsia="楷体_GB2312"/>
          <w:color w:val="000000"/>
          <w:sz w:val="32"/>
          <w:szCs w:val="32"/>
        </w:rPr>
        <w:t>条件的</w:t>
      </w:r>
      <w:r>
        <w:rPr>
          <w:rFonts w:eastAsia="楷体_GB2312" w:hint="eastAsia"/>
          <w:color w:val="000000"/>
          <w:sz w:val="32"/>
          <w:szCs w:val="32"/>
        </w:rPr>
        <w:t>无</w:t>
      </w:r>
      <w:r>
        <w:rPr>
          <w:rFonts w:eastAsia="楷体_GB2312"/>
          <w:color w:val="000000"/>
          <w:sz w:val="32"/>
          <w:szCs w:val="32"/>
        </w:rPr>
        <w:t>军籍应届大学毕业生</w:t>
      </w:r>
      <w:r>
        <w:rPr>
          <w:rFonts w:eastAsia="楷体_GB2312" w:hint="eastAsia"/>
          <w:color w:val="000000"/>
          <w:sz w:val="32"/>
          <w:szCs w:val="32"/>
        </w:rPr>
        <w:t>选拔</w:t>
      </w:r>
      <w:r>
        <w:rPr>
          <w:rFonts w:eastAsia="楷体_GB2312"/>
          <w:color w:val="000000"/>
          <w:sz w:val="32"/>
          <w:szCs w:val="32"/>
        </w:rPr>
        <w:t>）。</w:t>
      </w:r>
    </w:p>
    <w:p w14:paraId="6F922D10" w14:textId="77777777" w:rsidR="003C10CA" w:rsidRDefault="003C10CA">
      <w:pPr>
        <w:spacing w:line="596" w:lineRule="exact"/>
        <w:ind w:rightChars="-60" w:right="-126" w:firstLineChars="221" w:firstLine="707"/>
        <w:rPr>
          <w:rFonts w:eastAsia="楷体_GB2312" w:hint="eastAsia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华东政法大学、西南政法大学、西北政法大学</w:t>
      </w:r>
      <w:r>
        <w:rPr>
          <w:rFonts w:eastAsia="楷体_GB2312"/>
          <w:color w:val="000000"/>
          <w:sz w:val="32"/>
          <w:szCs w:val="32"/>
        </w:rPr>
        <w:t>（以上</w:t>
      </w:r>
      <w:r>
        <w:rPr>
          <w:rFonts w:eastAsia="楷体_GB2312"/>
          <w:color w:val="000000"/>
          <w:sz w:val="32"/>
          <w:szCs w:val="32"/>
        </w:rPr>
        <w:t>3</w:t>
      </w:r>
      <w:r>
        <w:rPr>
          <w:rFonts w:eastAsia="楷体_GB2312"/>
          <w:color w:val="000000"/>
          <w:sz w:val="32"/>
          <w:szCs w:val="32"/>
        </w:rPr>
        <w:t>所高校只</w:t>
      </w:r>
      <w:r>
        <w:rPr>
          <w:rFonts w:eastAsia="楷体_GB2312" w:hint="eastAsia"/>
          <w:color w:val="000000"/>
          <w:sz w:val="32"/>
          <w:szCs w:val="32"/>
        </w:rPr>
        <w:t>选拔</w:t>
      </w:r>
      <w:r>
        <w:rPr>
          <w:rFonts w:eastAsia="楷体_GB2312"/>
          <w:color w:val="000000"/>
          <w:sz w:val="32"/>
          <w:szCs w:val="32"/>
        </w:rPr>
        <w:t>法院</w:t>
      </w:r>
      <w:r>
        <w:rPr>
          <w:rFonts w:eastAsia="楷体_GB2312" w:hint="eastAsia"/>
          <w:color w:val="000000"/>
          <w:sz w:val="32"/>
          <w:szCs w:val="32"/>
        </w:rPr>
        <w:t>类</w:t>
      </w:r>
      <w:r>
        <w:rPr>
          <w:rFonts w:eastAsia="楷体_GB2312"/>
          <w:color w:val="000000"/>
          <w:sz w:val="32"/>
          <w:szCs w:val="32"/>
        </w:rPr>
        <w:t>、检察院类选调生）</w:t>
      </w:r>
      <w:bookmarkEnd w:id="0"/>
      <w:r>
        <w:rPr>
          <w:rFonts w:eastAsia="楷体_GB2312" w:hint="eastAsia"/>
          <w:color w:val="000000"/>
          <w:sz w:val="32"/>
          <w:szCs w:val="32"/>
        </w:rPr>
        <w:t>。</w:t>
      </w:r>
    </w:p>
    <w:sectPr w:rsidR="003C10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503" w:bottom="1843" w:left="1531" w:header="851" w:footer="1418" w:gutter="0"/>
      <w:cols w:space="720"/>
      <w:docGrid w:linePitch="592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7E9C" w14:textId="77777777" w:rsidR="003C10CA" w:rsidRDefault="003C10CA">
      <w:r>
        <w:separator/>
      </w:r>
    </w:p>
  </w:endnote>
  <w:endnote w:type="continuationSeparator" w:id="0">
    <w:p w14:paraId="026D765F" w14:textId="77777777" w:rsidR="003C10CA" w:rsidRDefault="003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61FA" w14:textId="77777777" w:rsidR="00000000" w:rsidRDefault="003C10CA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4E5DA9FB" w14:textId="77777777" w:rsidR="00000000" w:rsidRDefault="003C10C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E63C" w14:textId="357310F9" w:rsidR="00000000" w:rsidRDefault="00143869">
    <w:pPr>
      <w:pStyle w:val="a5"/>
      <w:ind w:right="360" w:firstLine="360"/>
    </w:pPr>
    <w:ins w:id="1" w:author="xugw" w:date="2021-11-08T14:52:00Z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287314" wp14:editId="0782869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14935" cy="38417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3A0DA" w14:textId="77777777" w:rsidR="00000000" w:rsidRDefault="003C10CA">
                            <w:pPr>
                              <w:pStyle w:val="a5"/>
                              <w:jc w:val="center"/>
                              <w:rPr>
                                <w:rStyle w:val="a9"/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Style w:val="a9"/>
                                <w:rFonts w:ascii="宋体" w:hAnsi="宋体"/>
                                <w:sz w:val="28"/>
                                <w:szCs w:val="28"/>
                              </w:rPr>
                              <w:instrText xml:space="preserve">PAGE  </w:instrTex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Style w:val="a9"/>
                                <w:rFonts w:ascii="宋体" w:hAnsi="宋体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Style w:val="a9"/>
                                <w:rFonts w:ascii="宋体" w:hAnsi="宋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CEBC30" w14:textId="77777777" w:rsidR="00000000" w:rsidRDefault="003C10CA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87314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0;width:9.05pt;height:30.2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" filled="f" stroked="f">
                <v:textbox style="mso-fit-shape-to-text:t" inset="0,0,0,0">
                  <w:txbxContent>
                    <w:p w14:paraId="5CD3A0DA" w14:textId="77777777" w:rsidR="00000000" w:rsidRDefault="003C10CA">
                      <w:pPr>
                        <w:pStyle w:val="a5"/>
                        <w:jc w:val="center"/>
                        <w:rPr>
                          <w:rStyle w:val="a9"/>
                          <w:rFonts w:ascii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Style w:val="a9"/>
                          <w:rFonts w:ascii="宋体" w:hAnsi="宋体"/>
                          <w:sz w:val="28"/>
                          <w:szCs w:val="28"/>
                        </w:rPr>
                        <w:instrText xml:space="preserve">PAGE  </w:instrTex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Style w:val="a9"/>
                          <w:rFonts w:ascii="宋体" w:hAnsi="宋体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Style w:val="a9"/>
                          <w:rFonts w:ascii="宋体" w:hAnsi="宋体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CEBC30" w14:textId="77777777" w:rsidR="00000000" w:rsidRDefault="003C10CA"/>
                  </w:txbxContent>
                </v:textbox>
                <w10:wrap anchorx="margin"/>
              </v:shape>
            </w:pict>
          </mc:Fallback>
        </mc:AlternateConten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43CD" w14:textId="77777777" w:rsidR="00000000" w:rsidRDefault="003C10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6FA1" w14:textId="77777777" w:rsidR="003C10CA" w:rsidRDefault="003C10CA">
      <w:r>
        <w:separator/>
      </w:r>
    </w:p>
  </w:footnote>
  <w:footnote w:type="continuationSeparator" w:id="0">
    <w:p w14:paraId="2FCBF55D" w14:textId="77777777" w:rsidR="003C10CA" w:rsidRDefault="003C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CEF8" w14:textId="77777777" w:rsidR="00000000" w:rsidRDefault="003C10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3875" w14:textId="77777777" w:rsidR="00000000" w:rsidRDefault="003C10CA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D605" w14:textId="77777777" w:rsidR="00000000" w:rsidRDefault="003C10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70"/>
  <w:drawingGridVerticalSpacing w:val="29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3E"/>
    <w:rsid w:val="00001C0A"/>
    <w:rsid w:val="0001336B"/>
    <w:rsid w:val="00015819"/>
    <w:rsid w:val="00015E0D"/>
    <w:rsid w:val="0002006F"/>
    <w:rsid w:val="00020404"/>
    <w:rsid w:val="00023BB4"/>
    <w:rsid w:val="00042901"/>
    <w:rsid w:val="00045032"/>
    <w:rsid w:val="00046906"/>
    <w:rsid w:val="000529A7"/>
    <w:rsid w:val="00061618"/>
    <w:rsid w:val="00062A1F"/>
    <w:rsid w:val="00063FB2"/>
    <w:rsid w:val="0006552E"/>
    <w:rsid w:val="000728F5"/>
    <w:rsid w:val="00073006"/>
    <w:rsid w:val="000746CC"/>
    <w:rsid w:val="00082CAF"/>
    <w:rsid w:val="00085E66"/>
    <w:rsid w:val="00086A54"/>
    <w:rsid w:val="00087F8E"/>
    <w:rsid w:val="00093803"/>
    <w:rsid w:val="0009385C"/>
    <w:rsid w:val="00096B51"/>
    <w:rsid w:val="000A0127"/>
    <w:rsid w:val="000B2242"/>
    <w:rsid w:val="000B6BE6"/>
    <w:rsid w:val="000C15D3"/>
    <w:rsid w:val="000C58C3"/>
    <w:rsid w:val="000C5A63"/>
    <w:rsid w:val="000D07A7"/>
    <w:rsid w:val="000E52C7"/>
    <w:rsid w:val="000E7A4C"/>
    <w:rsid w:val="000F3B08"/>
    <w:rsid w:val="000F3B6A"/>
    <w:rsid w:val="000F7293"/>
    <w:rsid w:val="00100871"/>
    <w:rsid w:val="00101287"/>
    <w:rsid w:val="00103D99"/>
    <w:rsid w:val="001107EA"/>
    <w:rsid w:val="00111B1D"/>
    <w:rsid w:val="00111E55"/>
    <w:rsid w:val="00120A69"/>
    <w:rsid w:val="001216B5"/>
    <w:rsid w:val="00121D6E"/>
    <w:rsid w:val="00125C7B"/>
    <w:rsid w:val="001272E4"/>
    <w:rsid w:val="00141929"/>
    <w:rsid w:val="00143869"/>
    <w:rsid w:val="0014475A"/>
    <w:rsid w:val="00147830"/>
    <w:rsid w:val="0015454D"/>
    <w:rsid w:val="00154610"/>
    <w:rsid w:val="00157FD6"/>
    <w:rsid w:val="0016728E"/>
    <w:rsid w:val="001765C0"/>
    <w:rsid w:val="001774CA"/>
    <w:rsid w:val="00177679"/>
    <w:rsid w:val="00191652"/>
    <w:rsid w:val="00197F6F"/>
    <w:rsid w:val="001A01BB"/>
    <w:rsid w:val="001A420F"/>
    <w:rsid w:val="001B06A2"/>
    <w:rsid w:val="001B08A5"/>
    <w:rsid w:val="001B4A0F"/>
    <w:rsid w:val="001B58C3"/>
    <w:rsid w:val="001B79B5"/>
    <w:rsid w:val="001C1125"/>
    <w:rsid w:val="001C15E6"/>
    <w:rsid w:val="001C4557"/>
    <w:rsid w:val="001C70E8"/>
    <w:rsid w:val="001E775B"/>
    <w:rsid w:val="00200DF8"/>
    <w:rsid w:val="0020194B"/>
    <w:rsid w:val="00202505"/>
    <w:rsid w:val="00202532"/>
    <w:rsid w:val="00205261"/>
    <w:rsid w:val="00205BA9"/>
    <w:rsid w:val="00206140"/>
    <w:rsid w:val="00210BBF"/>
    <w:rsid w:val="00215677"/>
    <w:rsid w:val="00220D2B"/>
    <w:rsid w:val="002225F7"/>
    <w:rsid w:val="00226334"/>
    <w:rsid w:val="00226B97"/>
    <w:rsid w:val="0023012F"/>
    <w:rsid w:val="002330BC"/>
    <w:rsid w:val="002410CF"/>
    <w:rsid w:val="002500B2"/>
    <w:rsid w:val="002509BE"/>
    <w:rsid w:val="00251862"/>
    <w:rsid w:val="002522A2"/>
    <w:rsid w:val="00255259"/>
    <w:rsid w:val="00260FE1"/>
    <w:rsid w:val="0026227B"/>
    <w:rsid w:val="00266637"/>
    <w:rsid w:val="002725A0"/>
    <w:rsid w:val="00272ED1"/>
    <w:rsid w:val="0027698F"/>
    <w:rsid w:val="00277257"/>
    <w:rsid w:val="002805E2"/>
    <w:rsid w:val="0028321F"/>
    <w:rsid w:val="00285BED"/>
    <w:rsid w:val="00287DA5"/>
    <w:rsid w:val="002A336D"/>
    <w:rsid w:val="002A550D"/>
    <w:rsid w:val="002B39CD"/>
    <w:rsid w:val="002B4283"/>
    <w:rsid w:val="002C0420"/>
    <w:rsid w:val="002C3D82"/>
    <w:rsid w:val="002C3F5B"/>
    <w:rsid w:val="002C69F4"/>
    <w:rsid w:val="002D3408"/>
    <w:rsid w:val="002D3DE2"/>
    <w:rsid w:val="002D3E38"/>
    <w:rsid w:val="002D7C1B"/>
    <w:rsid w:val="002E3DAC"/>
    <w:rsid w:val="002E4B2C"/>
    <w:rsid w:val="002E6B28"/>
    <w:rsid w:val="002F08FD"/>
    <w:rsid w:val="00301528"/>
    <w:rsid w:val="00305EE1"/>
    <w:rsid w:val="00311C53"/>
    <w:rsid w:val="0032073D"/>
    <w:rsid w:val="00321E6E"/>
    <w:rsid w:val="00324423"/>
    <w:rsid w:val="00324796"/>
    <w:rsid w:val="0032701A"/>
    <w:rsid w:val="00330B4E"/>
    <w:rsid w:val="00350553"/>
    <w:rsid w:val="0035295F"/>
    <w:rsid w:val="00354CAD"/>
    <w:rsid w:val="00361DEC"/>
    <w:rsid w:val="0036264D"/>
    <w:rsid w:val="00365BE7"/>
    <w:rsid w:val="00371CF2"/>
    <w:rsid w:val="00371F45"/>
    <w:rsid w:val="003730B1"/>
    <w:rsid w:val="00376380"/>
    <w:rsid w:val="00376814"/>
    <w:rsid w:val="00381CE2"/>
    <w:rsid w:val="00382A29"/>
    <w:rsid w:val="00383240"/>
    <w:rsid w:val="003866E9"/>
    <w:rsid w:val="0039404D"/>
    <w:rsid w:val="0039416E"/>
    <w:rsid w:val="003947F1"/>
    <w:rsid w:val="00396FB9"/>
    <w:rsid w:val="003A028A"/>
    <w:rsid w:val="003A10F1"/>
    <w:rsid w:val="003A4820"/>
    <w:rsid w:val="003B34B5"/>
    <w:rsid w:val="003B721F"/>
    <w:rsid w:val="003C0FFE"/>
    <w:rsid w:val="003C10CA"/>
    <w:rsid w:val="003F5A90"/>
    <w:rsid w:val="00402936"/>
    <w:rsid w:val="0040325F"/>
    <w:rsid w:val="00403F52"/>
    <w:rsid w:val="00412D71"/>
    <w:rsid w:val="00414327"/>
    <w:rsid w:val="00415409"/>
    <w:rsid w:val="00422180"/>
    <w:rsid w:val="004222EE"/>
    <w:rsid w:val="00424D5A"/>
    <w:rsid w:val="00425338"/>
    <w:rsid w:val="0043088A"/>
    <w:rsid w:val="00430BB3"/>
    <w:rsid w:val="00430E04"/>
    <w:rsid w:val="00434C21"/>
    <w:rsid w:val="0044114C"/>
    <w:rsid w:val="0044166E"/>
    <w:rsid w:val="00443163"/>
    <w:rsid w:val="00444214"/>
    <w:rsid w:val="00445820"/>
    <w:rsid w:val="00447E1A"/>
    <w:rsid w:val="004502D1"/>
    <w:rsid w:val="004566CA"/>
    <w:rsid w:val="00457468"/>
    <w:rsid w:val="00462958"/>
    <w:rsid w:val="00462B93"/>
    <w:rsid w:val="00471C90"/>
    <w:rsid w:val="0047379A"/>
    <w:rsid w:val="00477C2B"/>
    <w:rsid w:val="004802BF"/>
    <w:rsid w:val="00480B7E"/>
    <w:rsid w:val="00483CAA"/>
    <w:rsid w:val="004A5D68"/>
    <w:rsid w:val="004A606A"/>
    <w:rsid w:val="004A71ED"/>
    <w:rsid w:val="004B671A"/>
    <w:rsid w:val="004B75E9"/>
    <w:rsid w:val="004C21F3"/>
    <w:rsid w:val="004C23DD"/>
    <w:rsid w:val="004C2632"/>
    <w:rsid w:val="004C3563"/>
    <w:rsid w:val="004C5407"/>
    <w:rsid w:val="004D5855"/>
    <w:rsid w:val="004D722B"/>
    <w:rsid w:val="004E4101"/>
    <w:rsid w:val="004F74AA"/>
    <w:rsid w:val="0050333A"/>
    <w:rsid w:val="00503B23"/>
    <w:rsid w:val="005057AF"/>
    <w:rsid w:val="005136FE"/>
    <w:rsid w:val="00521D15"/>
    <w:rsid w:val="00524479"/>
    <w:rsid w:val="00525480"/>
    <w:rsid w:val="00531317"/>
    <w:rsid w:val="00534EB4"/>
    <w:rsid w:val="005365AD"/>
    <w:rsid w:val="005377FD"/>
    <w:rsid w:val="0054597F"/>
    <w:rsid w:val="00547075"/>
    <w:rsid w:val="005531D0"/>
    <w:rsid w:val="00553508"/>
    <w:rsid w:val="00554785"/>
    <w:rsid w:val="0055631A"/>
    <w:rsid w:val="00565BC4"/>
    <w:rsid w:val="0056755C"/>
    <w:rsid w:val="00576D90"/>
    <w:rsid w:val="00582FA4"/>
    <w:rsid w:val="0058468B"/>
    <w:rsid w:val="005975E6"/>
    <w:rsid w:val="005A420A"/>
    <w:rsid w:val="005A6541"/>
    <w:rsid w:val="005B3BA6"/>
    <w:rsid w:val="005B7320"/>
    <w:rsid w:val="005C11C5"/>
    <w:rsid w:val="005C16BE"/>
    <w:rsid w:val="005D23E4"/>
    <w:rsid w:val="005E04DC"/>
    <w:rsid w:val="005E1C4A"/>
    <w:rsid w:val="005E4D45"/>
    <w:rsid w:val="005F1AF2"/>
    <w:rsid w:val="00602FB5"/>
    <w:rsid w:val="0061764D"/>
    <w:rsid w:val="006219C7"/>
    <w:rsid w:val="006277A2"/>
    <w:rsid w:val="00640505"/>
    <w:rsid w:val="0064596F"/>
    <w:rsid w:val="0064733A"/>
    <w:rsid w:val="00652D8F"/>
    <w:rsid w:val="00660AC8"/>
    <w:rsid w:val="00661DD0"/>
    <w:rsid w:val="006631A3"/>
    <w:rsid w:val="0067148B"/>
    <w:rsid w:val="00671985"/>
    <w:rsid w:val="00673F20"/>
    <w:rsid w:val="006755F5"/>
    <w:rsid w:val="006846AA"/>
    <w:rsid w:val="006849BB"/>
    <w:rsid w:val="006B1A0E"/>
    <w:rsid w:val="006B5CCF"/>
    <w:rsid w:val="006B6561"/>
    <w:rsid w:val="006B7A17"/>
    <w:rsid w:val="006C02DC"/>
    <w:rsid w:val="006C1D28"/>
    <w:rsid w:val="006C3FD4"/>
    <w:rsid w:val="006C6999"/>
    <w:rsid w:val="006D4818"/>
    <w:rsid w:val="006D660B"/>
    <w:rsid w:val="006D7C88"/>
    <w:rsid w:val="006E054C"/>
    <w:rsid w:val="006E7A03"/>
    <w:rsid w:val="006F4002"/>
    <w:rsid w:val="006F4CC6"/>
    <w:rsid w:val="00705568"/>
    <w:rsid w:val="007058F0"/>
    <w:rsid w:val="007151C4"/>
    <w:rsid w:val="007221FD"/>
    <w:rsid w:val="007235E6"/>
    <w:rsid w:val="00726416"/>
    <w:rsid w:val="00731B1F"/>
    <w:rsid w:val="007345BC"/>
    <w:rsid w:val="0073514A"/>
    <w:rsid w:val="00737244"/>
    <w:rsid w:val="00737B71"/>
    <w:rsid w:val="00742BA2"/>
    <w:rsid w:val="00746EA2"/>
    <w:rsid w:val="00747AA9"/>
    <w:rsid w:val="00747D1E"/>
    <w:rsid w:val="00751316"/>
    <w:rsid w:val="00751372"/>
    <w:rsid w:val="007535C0"/>
    <w:rsid w:val="00756969"/>
    <w:rsid w:val="007658C0"/>
    <w:rsid w:val="0077266B"/>
    <w:rsid w:val="007761D3"/>
    <w:rsid w:val="00777DD6"/>
    <w:rsid w:val="00780FD7"/>
    <w:rsid w:val="007839C1"/>
    <w:rsid w:val="007A20B6"/>
    <w:rsid w:val="007A3791"/>
    <w:rsid w:val="007A5337"/>
    <w:rsid w:val="007B4931"/>
    <w:rsid w:val="007C0517"/>
    <w:rsid w:val="007C1C34"/>
    <w:rsid w:val="007C5B08"/>
    <w:rsid w:val="007C7A14"/>
    <w:rsid w:val="007D31B7"/>
    <w:rsid w:val="007D5DC1"/>
    <w:rsid w:val="007D5DE1"/>
    <w:rsid w:val="007D5EA0"/>
    <w:rsid w:val="007E56CF"/>
    <w:rsid w:val="007F0D69"/>
    <w:rsid w:val="007F3E5C"/>
    <w:rsid w:val="007F6959"/>
    <w:rsid w:val="00803088"/>
    <w:rsid w:val="00816054"/>
    <w:rsid w:val="008169FF"/>
    <w:rsid w:val="00816BE6"/>
    <w:rsid w:val="00823981"/>
    <w:rsid w:val="00823C7E"/>
    <w:rsid w:val="0082449F"/>
    <w:rsid w:val="00827DD3"/>
    <w:rsid w:val="00834CBB"/>
    <w:rsid w:val="00836D41"/>
    <w:rsid w:val="00845D58"/>
    <w:rsid w:val="008479ED"/>
    <w:rsid w:val="00850725"/>
    <w:rsid w:val="00854494"/>
    <w:rsid w:val="00857C8F"/>
    <w:rsid w:val="00875E11"/>
    <w:rsid w:val="00881140"/>
    <w:rsid w:val="00884EC9"/>
    <w:rsid w:val="0088679B"/>
    <w:rsid w:val="00887AEA"/>
    <w:rsid w:val="008944B2"/>
    <w:rsid w:val="00896C30"/>
    <w:rsid w:val="008A0CE9"/>
    <w:rsid w:val="008A1E4A"/>
    <w:rsid w:val="008B2074"/>
    <w:rsid w:val="008B5C7D"/>
    <w:rsid w:val="008B7B73"/>
    <w:rsid w:val="008C1F0F"/>
    <w:rsid w:val="008C3C89"/>
    <w:rsid w:val="008C7FDA"/>
    <w:rsid w:val="008F14BB"/>
    <w:rsid w:val="008F1B23"/>
    <w:rsid w:val="008F217D"/>
    <w:rsid w:val="009036B3"/>
    <w:rsid w:val="00903FDF"/>
    <w:rsid w:val="00906AA0"/>
    <w:rsid w:val="009124BC"/>
    <w:rsid w:val="009128C8"/>
    <w:rsid w:val="009138C3"/>
    <w:rsid w:val="00915141"/>
    <w:rsid w:val="009215ED"/>
    <w:rsid w:val="00926A93"/>
    <w:rsid w:val="00930FB1"/>
    <w:rsid w:val="00935744"/>
    <w:rsid w:val="00937161"/>
    <w:rsid w:val="00937512"/>
    <w:rsid w:val="0094431F"/>
    <w:rsid w:val="00950E54"/>
    <w:rsid w:val="00952283"/>
    <w:rsid w:val="009522B4"/>
    <w:rsid w:val="00954B31"/>
    <w:rsid w:val="00962ACA"/>
    <w:rsid w:val="009715A1"/>
    <w:rsid w:val="00971CFD"/>
    <w:rsid w:val="00975430"/>
    <w:rsid w:val="00975460"/>
    <w:rsid w:val="00976C24"/>
    <w:rsid w:val="00980132"/>
    <w:rsid w:val="00984B8C"/>
    <w:rsid w:val="00985A84"/>
    <w:rsid w:val="00987C10"/>
    <w:rsid w:val="009A3ED0"/>
    <w:rsid w:val="009A5D63"/>
    <w:rsid w:val="009B066A"/>
    <w:rsid w:val="009B46EC"/>
    <w:rsid w:val="009B7875"/>
    <w:rsid w:val="009B7FE3"/>
    <w:rsid w:val="009C0CF6"/>
    <w:rsid w:val="009C1B06"/>
    <w:rsid w:val="009C247B"/>
    <w:rsid w:val="009C3DC1"/>
    <w:rsid w:val="009D09D5"/>
    <w:rsid w:val="009D1C1B"/>
    <w:rsid w:val="009D3C58"/>
    <w:rsid w:val="009D55BA"/>
    <w:rsid w:val="009D58F0"/>
    <w:rsid w:val="009E1C94"/>
    <w:rsid w:val="009E3265"/>
    <w:rsid w:val="009E3C42"/>
    <w:rsid w:val="009E6C6C"/>
    <w:rsid w:val="009E7C98"/>
    <w:rsid w:val="00A019D0"/>
    <w:rsid w:val="00A02CAD"/>
    <w:rsid w:val="00A1033C"/>
    <w:rsid w:val="00A11152"/>
    <w:rsid w:val="00A117EF"/>
    <w:rsid w:val="00A118FF"/>
    <w:rsid w:val="00A1543D"/>
    <w:rsid w:val="00A22005"/>
    <w:rsid w:val="00A23108"/>
    <w:rsid w:val="00A26259"/>
    <w:rsid w:val="00A26BFC"/>
    <w:rsid w:val="00A31D36"/>
    <w:rsid w:val="00A40109"/>
    <w:rsid w:val="00A47D02"/>
    <w:rsid w:val="00A54D9E"/>
    <w:rsid w:val="00A6034D"/>
    <w:rsid w:val="00A60948"/>
    <w:rsid w:val="00A6771C"/>
    <w:rsid w:val="00A7046E"/>
    <w:rsid w:val="00A726D1"/>
    <w:rsid w:val="00A74F47"/>
    <w:rsid w:val="00A80C3E"/>
    <w:rsid w:val="00A80E2F"/>
    <w:rsid w:val="00A84756"/>
    <w:rsid w:val="00A93A8F"/>
    <w:rsid w:val="00A93C7B"/>
    <w:rsid w:val="00A94790"/>
    <w:rsid w:val="00AA11D1"/>
    <w:rsid w:val="00AA2819"/>
    <w:rsid w:val="00AA7335"/>
    <w:rsid w:val="00AB1581"/>
    <w:rsid w:val="00AB19F8"/>
    <w:rsid w:val="00AB58F1"/>
    <w:rsid w:val="00AC6FD4"/>
    <w:rsid w:val="00AD556E"/>
    <w:rsid w:val="00AD566A"/>
    <w:rsid w:val="00AD6D43"/>
    <w:rsid w:val="00AD7914"/>
    <w:rsid w:val="00AE2052"/>
    <w:rsid w:val="00AE2894"/>
    <w:rsid w:val="00AE4F4D"/>
    <w:rsid w:val="00AE5CA3"/>
    <w:rsid w:val="00AF2FED"/>
    <w:rsid w:val="00AF7990"/>
    <w:rsid w:val="00B005D8"/>
    <w:rsid w:val="00B00FBD"/>
    <w:rsid w:val="00B01665"/>
    <w:rsid w:val="00B01D7A"/>
    <w:rsid w:val="00B06748"/>
    <w:rsid w:val="00B07CCD"/>
    <w:rsid w:val="00B10A2E"/>
    <w:rsid w:val="00B110B3"/>
    <w:rsid w:val="00B11A0F"/>
    <w:rsid w:val="00B1246A"/>
    <w:rsid w:val="00B22344"/>
    <w:rsid w:val="00B2462E"/>
    <w:rsid w:val="00B270A5"/>
    <w:rsid w:val="00B31497"/>
    <w:rsid w:val="00B47725"/>
    <w:rsid w:val="00B572C1"/>
    <w:rsid w:val="00B60D95"/>
    <w:rsid w:val="00B66500"/>
    <w:rsid w:val="00B7076C"/>
    <w:rsid w:val="00B7172C"/>
    <w:rsid w:val="00B74184"/>
    <w:rsid w:val="00B76530"/>
    <w:rsid w:val="00B76C3E"/>
    <w:rsid w:val="00B814CD"/>
    <w:rsid w:val="00B84688"/>
    <w:rsid w:val="00BA0CD8"/>
    <w:rsid w:val="00BA1358"/>
    <w:rsid w:val="00BA4429"/>
    <w:rsid w:val="00BB1393"/>
    <w:rsid w:val="00BB751B"/>
    <w:rsid w:val="00BC1287"/>
    <w:rsid w:val="00BD5407"/>
    <w:rsid w:val="00BD7042"/>
    <w:rsid w:val="00BE377C"/>
    <w:rsid w:val="00BE61F4"/>
    <w:rsid w:val="00BE7101"/>
    <w:rsid w:val="00BE7382"/>
    <w:rsid w:val="00BF00A8"/>
    <w:rsid w:val="00BF13C7"/>
    <w:rsid w:val="00BF6515"/>
    <w:rsid w:val="00BF7ABC"/>
    <w:rsid w:val="00C02D3F"/>
    <w:rsid w:val="00C0397A"/>
    <w:rsid w:val="00C10BDB"/>
    <w:rsid w:val="00C10E1D"/>
    <w:rsid w:val="00C13587"/>
    <w:rsid w:val="00C1771A"/>
    <w:rsid w:val="00C22632"/>
    <w:rsid w:val="00C263AB"/>
    <w:rsid w:val="00C2690C"/>
    <w:rsid w:val="00C26D84"/>
    <w:rsid w:val="00C31459"/>
    <w:rsid w:val="00C31F76"/>
    <w:rsid w:val="00C5059A"/>
    <w:rsid w:val="00C51261"/>
    <w:rsid w:val="00C55F20"/>
    <w:rsid w:val="00C55F5D"/>
    <w:rsid w:val="00C61792"/>
    <w:rsid w:val="00C61CF1"/>
    <w:rsid w:val="00C65A35"/>
    <w:rsid w:val="00C673A0"/>
    <w:rsid w:val="00C75B26"/>
    <w:rsid w:val="00C8199F"/>
    <w:rsid w:val="00C84FA1"/>
    <w:rsid w:val="00C86CE9"/>
    <w:rsid w:val="00C87C53"/>
    <w:rsid w:val="00C9076D"/>
    <w:rsid w:val="00C91CC8"/>
    <w:rsid w:val="00CA00DB"/>
    <w:rsid w:val="00CA7E50"/>
    <w:rsid w:val="00CB6656"/>
    <w:rsid w:val="00CC0362"/>
    <w:rsid w:val="00CC383A"/>
    <w:rsid w:val="00CD5D40"/>
    <w:rsid w:val="00CD621F"/>
    <w:rsid w:val="00CF5211"/>
    <w:rsid w:val="00D0061E"/>
    <w:rsid w:val="00D1543B"/>
    <w:rsid w:val="00D15BC1"/>
    <w:rsid w:val="00D168B5"/>
    <w:rsid w:val="00D25138"/>
    <w:rsid w:val="00D25E5D"/>
    <w:rsid w:val="00D267CB"/>
    <w:rsid w:val="00D33502"/>
    <w:rsid w:val="00D34FDD"/>
    <w:rsid w:val="00D37FA2"/>
    <w:rsid w:val="00D4396B"/>
    <w:rsid w:val="00D43FDD"/>
    <w:rsid w:val="00D46CFF"/>
    <w:rsid w:val="00D6368A"/>
    <w:rsid w:val="00D6406A"/>
    <w:rsid w:val="00D65993"/>
    <w:rsid w:val="00D71458"/>
    <w:rsid w:val="00D73D00"/>
    <w:rsid w:val="00D73D01"/>
    <w:rsid w:val="00D77A83"/>
    <w:rsid w:val="00D82100"/>
    <w:rsid w:val="00D8653F"/>
    <w:rsid w:val="00D87B40"/>
    <w:rsid w:val="00D90EA4"/>
    <w:rsid w:val="00D915A4"/>
    <w:rsid w:val="00D91841"/>
    <w:rsid w:val="00DA0C52"/>
    <w:rsid w:val="00DA14F1"/>
    <w:rsid w:val="00DA157D"/>
    <w:rsid w:val="00DB26BB"/>
    <w:rsid w:val="00DB2DEE"/>
    <w:rsid w:val="00DB2F57"/>
    <w:rsid w:val="00DB56C8"/>
    <w:rsid w:val="00DB607C"/>
    <w:rsid w:val="00DB60EB"/>
    <w:rsid w:val="00DB75D3"/>
    <w:rsid w:val="00DC2919"/>
    <w:rsid w:val="00DC53A9"/>
    <w:rsid w:val="00DD04E6"/>
    <w:rsid w:val="00DD127D"/>
    <w:rsid w:val="00DD26AE"/>
    <w:rsid w:val="00DE0A2F"/>
    <w:rsid w:val="00DE1D4E"/>
    <w:rsid w:val="00DE2F3A"/>
    <w:rsid w:val="00DF0798"/>
    <w:rsid w:val="00DF1084"/>
    <w:rsid w:val="00DF495C"/>
    <w:rsid w:val="00DF51BA"/>
    <w:rsid w:val="00E06FCA"/>
    <w:rsid w:val="00E12962"/>
    <w:rsid w:val="00E13955"/>
    <w:rsid w:val="00E15348"/>
    <w:rsid w:val="00E2170F"/>
    <w:rsid w:val="00E227DC"/>
    <w:rsid w:val="00E23C66"/>
    <w:rsid w:val="00E24BA3"/>
    <w:rsid w:val="00E25C22"/>
    <w:rsid w:val="00E25E7F"/>
    <w:rsid w:val="00E2670A"/>
    <w:rsid w:val="00E27E5B"/>
    <w:rsid w:val="00E32289"/>
    <w:rsid w:val="00E363C3"/>
    <w:rsid w:val="00E36A07"/>
    <w:rsid w:val="00E46805"/>
    <w:rsid w:val="00E547EC"/>
    <w:rsid w:val="00E55AB0"/>
    <w:rsid w:val="00E60424"/>
    <w:rsid w:val="00E6795F"/>
    <w:rsid w:val="00E75410"/>
    <w:rsid w:val="00E77AAA"/>
    <w:rsid w:val="00E81C41"/>
    <w:rsid w:val="00E835A0"/>
    <w:rsid w:val="00E8395B"/>
    <w:rsid w:val="00E85025"/>
    <w:rsid w:val="00E85CF9"/>
    <w:rsid w:val="00E92CBB"/>
    <w:rsid w:val="00E94B83"/>
    <w:rsid w:val="00EA418A"/>
    <w:rsid w:val="00EA79EB"/>
    <w:rsid w:val="00EA7F65"/>
    <w:rsid w:val="00EB597D"/>
    <w:rsid w:val="00EC0C9E"/>
    <w:rsid w:val="00EC1A65"/>
    <w:rsid w:val="00EC5F65"/>
    <w:rsid w:val="00ED0903"/>
    <w:rsid w:val="00ED6F58"/>
    <w:rsid w:val="00ED72D7"/>
    <w:rsid w:val="00ED7FC4"/>
    <w:rsid w:val="00EE2780"/>
    <w:rsid w:val="00EF2311"/>
    <w:rsid w:val="00EF3E34"/>
    <w:rsid w:val="00F01181"/>
    <w:rsid w:val="00F015B6"/>
    <w:rsid w:val="00F02E33"/>
    <w:rsid w:val="00F066F3"/>
    <w:rsid w:val="00F10C8D"/>
    <w:rsid w:val="00F11E38"/>
    <w:rsid w:val="00F135A0"/>
    <w:rsid w:val="00F14AFB"/>
    <w:rsid w:val="00F17170"/>
    <w:rsid w:val="00F20F6A"/>
    <w:rsid w:val="00F2514E"/>
    <w:rsid w:val="00F2629E"/>
    <w:rsid w:val="00F34E5A"/>
    <w:rsid w:val="00F404EC"/>
    <w:rsid w:val="00F52CB8"/>
    <w:rsid w:val="00F555B7"/>
    <w:rsid w:val="00F60F2A"/>
    <w:rsid w:val="00F61031"/>
    <w:rsid w:val="00F6103C"/>
    <w:rsid w:val="00F612BC"/>
    <w:rsid w:val="00F62E9F"/>
    <w:rsid w:val="00F64783"/>
    <w:rsid w:val="00F66AA9"/>
    <w:rsid w:val="00F67A3B"/>
    <w:rsid w:val="00F67DC2"/>
    <w:rsid w:val="00F70AEC"/>
    <w:rsid w:val="00F7109F"/>
    <w:rsid w:val="00F72063"/>
    <w:rsid w:val="00F8611D"/>
    <w:rsid w:val="00F8750F"/>
    <w:rsid w:val="00F94D5C"/>
    <w:rsid w:val="00F9774C"/>
    <w:rsid w:val="00FA02B0"/>
    <w:rsid w:val="00FA0463"/>
    <w:rsid w:val="00FA4DF6"/>
    <w:rsid w:val="00FA6CD8"/>
    <w:rsid w:val="00FB0C5D"/>
    <w:rsid w:val="00FB4D17"/>
    <w:rsid w:val="00FB64C8"/>
    <w:rsid w:val="00FC1445"/>
    <w:rsid w:val="00FC7531"/>
    <w:rsid w:val="00FC792D"/>
    <w:rsid w:val="00FD04B0"/>
    <w:rsid w:val="00FD0559"/>
    <w:rsid w:val="00FE245D"/>
    <w:rsid w:val="00FE24A9"/>
    <w:rsid w:val="00FE716C"/>
    <w:rsid w:val="00FE794A"/>
    <w:rsid w:val="00FF31F7"/>
    <w:rsid w:val="016D7451"/>
    <w:rsid w:val="019F52A2"/>
    <w:rsid w:val="028F1B7E"/>
    <w:rsid w:val="049A3219"/>
    <w:rsid w:val="05BE667E"/>
    <w:rsid w:val="060B2123"/>
    <w:rsid w:val="06AA222D"/>
    <w:rsid w:val="07792DBE"/>
    <w:rsid w:val="08FA211B"/>
    <w:rsid w:val="0EA259B1"/>
    <w:rsid w:val="1040764A"/>
    <w:rsid w:val="10866895"/>
    <w:rsid w:val="121E64AA"/>
    <w:rsid w:val="1254194E"/>
    <w:rsid w:val="126B5EA7"/>
    <w:rsid w:val="158B0346"/>
    <w:rsid w:val="15E26076"/>
    <w:rsid w:val="178100F4"/>
    <w:rsid w:val="178622C7"/>
    <w:rsid w:val="179402B7"/>
    <w:rsid w:val="1AB42A11"/>
    <w:rsid w:val="1CE42FDD"/>
    <w:rsid w:val="1F89FE65"/>
    <w:rsid w:val="22D22946"/>
    <w:rsid w:val="2340470F"/>
    <w:rsid w:val="237824EB"/>
    <w:rsid w:val="24444C52"/>
    <w:rsid w:val="2460551A"/>
    <w:rsid w:val="24BA05D2"/>
    <w:rsid w:val="25212311"/>
    <w:rsid w:val="271C18AA"/>
    <w:rsid w:val="27767038"/>
    <w:rsid w:val="28A01750"/>
    <w:rsid w:val="29787F5A"/>
    <w:rsid w:val="29FB7DF6"/>
    <w:rsid w:val="2AB83B6A"/>
    <w:rsid w:val="2B6739E7"/>
    <w:rsid w:val="30C241D1"/>
    <w:rsid w:val="31417238"/>
    <w:rsid w:val="31443C0E"/>
    <w:rsid w:val="31B30E89"/>
    <w:rsid w:val="32050A8B"/>
    <w:rsid w:val="337F101F"/>
    <w:rsid w:val="339E1AE3"/>
    <w:rsid w:val="347A4680"/>
    <w:rsid w:val="34A851EE"/>
    <w:rsid w:val="38B52470"/>
    <w:rsid w:val="3B532836"/>
    <w:rsid w:val="3BDA4FC9"/>
    <w:rsid w:val="3FEF929E"/>
    <w:rsid w:val="40C2001D"/>
    <w:rsid w:val="410E14B7"/>
    <w:rsid w:val="42561131"/>
    <w:rsid w:val="42C8548E"/>
    <w:rsid w:val="43046EE3"/>
    <w:rsid w:val="44595795"/>
    <w:rsid w:val="464A037F"/>
    <w:rsid w:val="4770337E"/>
    <w:rsid w:val="49707BE5"/>
    <w:rsid w:val="4A3101C6"/>
    <w:rsid w:val="4AC95646"/>
    <w:rsid w:val="4B8517A5"/>
    <w:rsid w:val="4C6A01CC"/>
    <w:rsid w:val="4E170C81"/>
    <w:rsid w:val="4F6872A1"/>
    <w:rsid w:val="4F8D6CE9"/>
    <w:rsid w:val="50075DD3"/>
    <w:rsid w:val="51F766E3"/>
    <w:rsid w:val="528F5262"/>
    <w:rsid w:val="52A95274"/>
    <w:rsid w:val="54051A9B"/>
    <w:rsid w:val="540E7590"/>
    <w:rsid w:val="55FFBF4F"/>
    <w:rsid w:val="573A31E5"/>
    <w:rsid w:val="57CB6D08"/>
    <w:rsid w:val="58D8218E"/>
    <w:rsid w:val="5B4224A2"/>
    <w:rsid w:val="5BFEA4E5"/>
    <w:rsid w:val="5D599D6B"/>
    <w:rsid w:val="5DD5457C"/>
    <w:rsid w:val="5EBE82E5"/>
    <w:rsid w:val="5EFA7CCD"/>
    <w:rsid w:val="6305027E"/>
    <w:rsid w:val="66C756BF"/>
    <w:rsid w:val="6799004E"/>
    <w:rsid w:val="681538E2"/>
    <w:rsid w:val="681C5E1C"/>
    <w:rsid w:val="68ED53A0"/>
    <w:rsid w:val="696B13C1"/>
    <w:rsid w:val="69EFDEE8"/>
    <w:rsid w:val="6BAC6EAD"/>
    <w:rsid w:val="6D3E23BE"/>
    <w:rsid w:val="6E955C74"/>
    <w:rsid w:val="6F526154"/>
    <w:rsid w:val="708E04E9"/>
    <w:rsid w:val="717B773A"/>
    <w:rsid w:val="729F4E45"/>
    <w:rsid w:val="72D20609"/>
    <w:rsid w:val="73500E0A"/>
    <w:rsid w:val="75C43B41"/>
    <w:rsid w:val="77E88EFC"/>
    <w:rsid w:val="78A65BF5"/>
    <w:rsid w:val="79FB5657"/>
    <w:rsid w:val="7BFF992B"/>
    <w:rsid w:val="7D7BF270"/>
    <w:rsid w:val="7D9F0B5E"/>
    <w:rsid w:val="7E0B1EAF"/>
    <w:rsid w:val="7E1158DB"/>
    <w:rsid w:val="7FFFB3DD"/>
    <w:rsid w:val="8F7BC69E"/>
    <w:rsid w:val="ABDE991F"/>
    <w:rsid w:val="AEDF1D15"/>
    <w:rsid w:val="AFDF7D64"/>
    <w:rsid w:val="BA7B23C6"/>
    <w:rsid w:val="BE9EFC90"/>
    <w:rsid w:val="D78FF3D1"/>
    <w:rsid w:val="DD948E97"/>
    <w:rsid w:val="DDFD3E49"/>
    <w:rsid w:val="DEFFE8DF"/>
    <w:rsid w:val="DFFFACA9"/>
    <w:rsid w:val="E5FFDE91"/>
    <w:rsid w:val="EFBB2552"/>
    <w:rsid w:val="EFFBD752"/>
    <w:rsid w:val="F6F3FE63"/>
    <w:rsid w:val="FBBF7E9F"/>
    <w:rsid w:val="FEEB7120"/>
    <w:rsid w:val="FF5F6E2A"/>
    <w:rsid w:val="FFFFA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339F11"/>
  <w15:chartTrackingRefBased/>
  <w15:docId w15:val="{4E502591-5C28-4525-8059-CCDBEC9A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200"/>
    </w:pPr>
    <w:rPr>
      <w:sz w:val="16"/>
      <w:szCs w:val="1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page number"/>
    <w:basedOn w:val="a0"/>
  </w:style>
  <w:style w:type="character" w:styleId="aa">
    <w:name w:val="Hyperlink"/>
    <w:basedOn w:val="a0"/>
    <w:rPr>
      <w:color w:val="0000FF"/>
      <w:u w:val="single"/>
    </w:rPr>
  </w:style>
  <w:style w:type="paragraph" w:customStyle="1" w:styleId="CharChar1Char">
    <w:name w:val="Char Char1 Char"/>
    <w:basedOn w:val="a"/>
    <w:rPr>
      <w:sz w:val="32"/>
      <w:szCs w:val="21"/>
    </w:rPr>
  </w:style>
  <w:style w:type="paragraph" w:customStyle="1" w:styleId="Char">
    <w:name w:val="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CharChar1Char">
    <w:name w:val="Char Char Char Char Char Char1 Char"/>
    <w:basedOn w:val="a"/>
    <w:pPr>
      <w:widowControl/>
      <w:spacing w:after="160" w:line="240" w:lineRule="exact"/>
      <w:jc w:val="left"/>
    </w:pPr>
  </w:style>
  <w:style w:type="paragraph" w:customStyle="1" w:styleId="Char0">
    <w:name w:val="Char"/>
    <w:basedOn w:val="a"/>
    <w:rPr>
      <w:sz w:val="32"/>
      <w:szCs w:val="32"/>
    </w:rPr>
  </w:style>
  <w:style w:type="paragraph" w:customStyle="1" w:styleId="CharChar3CharCharCharChar">
    <w:name w:val="Char Char3 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raCharCharCharChar">
    <w:name w:val="默认段落字体 Para Char Char Char Char"/>
    <w:basedOn w:val="a"/>
    <w:pPr>
      <w:widowControl/>
    </w:pPr>
    <w:rPr>
      <w:rFonts w:eastAsia="仿宋_GB2312"/>
      <w:sz w:val="32"/>
      <w:szCs w:val="20"/>
    </w:rPr>
  </w:style>
  <w:style w:type="paragraph" w:customStyle="1" w:styleId="CharCharChar">
    <w:name w:val=" Char Char Char"/>
    <w:basedOn w:val="1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CharChar3CharCharCharChar0">
    <w:name w:val=" Char Char3 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DefaultParagraphFontParaChar">
    <w:name w:val="Default Paragraph Font Para Char"/>
    <w:basedOn w:val="a"/>
    <w:pPr>
      <w:widowControl/>
      <w:spacing w:after="160" w:line="40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2012&#24180;&#20197;&#21518;&#21360;&#21047;\A4&#20844;&#25991;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A4公文模版</Template>
  <TotalTime>0</TotalTime>
  <Pages>3</Pages>
  <Words>185</Words>
  <Characters>1057</Characters>
  <Application>Microsoft Office Word</Application>
  <DocSecurity>0</DocSecurity>
  <Lines>8</Lines>
  <Paragraphs>2</Paragraphs>
  <ScaleCrop>false</ScaleCrop>
  <Company>www.ftpdown.com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  密</dc:title>
  <dc:subject/>
  <dc:creator>微软用户</dc:creator>
  <cp:keywords/>
  <cp:lastModifiedBy>陈冶蕲</cp:lastModifiedBy>
  <cp:revision>2</cp:revision>
  <cp:lastPrinted>2021-11-08T06:51:00Z</cp:lastPrinted>
  <dcterms:created xsi:type="dcterms:W3CDTF">2021-11-15T08:13:00Z</dcterms:created>
  <dcterms:modified xsi:type="dcterms:W3CDTF">2021-11-15T08:13:00Z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